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C9962" w14:textId="77777777" w:rsidR="001B195F" w:rsidRPr="003E2F6F" w:rsidRDefault="001B195F" w:rsidP="001B195F">
      <w:pPr>
        <w:pStyle w:val="Heading1"/>
        <w:numPr>
          <w:ins w:id="0" w:author="patricia" w:date="2002-02-14T17:08:00Z"/>
        </w:numPr>
        <w:rPr>
          <w:rFonts w:asciiTheme="minorHAnsi" w:hAnsiTheme="minorHAnsi" w:cstheme="minorHAnsi"/>
        </w:rPr>
      </w:pPr>
      <w:bookmarkStart w:id="1" w:name="_GoBack"/>
      <w:bookmarkEnd w:id="1"/>
    </w:p>
    <w:p w14:paraId="2974EC9D" w14:textId="120B91FB" w:rsidR="001B195F" w:rsidRPr="003E2F6F" w:rsidRDefault="000A3678" w:rsidP="001B19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C846F4" wp14:editId="0B194479">
                <wp:simplePos x="0" y="0"/>
                <wp:positionH relativeFrom="column">
                  <wp:posOffset>1709420</wp:posOffset>
                </wp:positionH>
                <wp:positionV relativeFrom="paragraph">
                  <wp:posOffset>13970</wp:posOffset>
                </wp:positionV>
                <wp:extent cx="3476625" cy="11620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9F3DB" w14:textId="77777777" w:rsidR="003E2F6F" w:rsidRPr="000A3678" w:rsidRDefault="003E2F6F" w:rsidP="000A3678">
                            <w:pPr>
                              <w:pStyle w:val="Heading2"/>
                              <w:jc w:val="right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40"/>
                                <w:szCs w:val="40"/>
                              </w:rPr>
                              <w:t>Foirm Thuairisce ar Dhámhachtainí do Mhaoiniú Deontais do na hEalaíona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C84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6pt;margin-top:1.1pt;width:273.75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e6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" stroked="f">
                <v:textbox>
                  <w:txbxContent>
                    <w:p w14:paraId="3E79F3DB" w14:textId="77777777" w:rsidR="003E2F6F" w:rsidRPr="000A3678" w:rsidRDefault="003E2F6F" w:rsidP="000A3678">
                      <w:pPr>
                        <w:pStyle w:val="Heading2"/>
                        <w:jc w:val="right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bookmarkStart w:id="2" w:name="_GoBack"/>
                      <w:r>
                        <w:rPr>
                          <w:rFonts w:asciiTheme="minorHAnsi" w:hAnsiTheme="minorHAnsi" w:cstheme="minorHAnsi"/>
                          <w:bCs/>
                          <w:sz w:val="40"/>
                          <w:szCs w:val="40"/>
                          <w:lang w:val="ga"/>
                        </w:rPr>
                        <w:t>Foirm Thuairisce ar Dhámhachtainí do Mhaoiniú Deontais do na hEalaíona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05A61CBA" w14:textId="760AA93D" w:rsidR="001B195F" w:rsidRPr="003E2F6F" w:rsidRDefault="00346C24" w:rsidP="001B195F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noProof/>
          <w:lang w:val="en-IE" w:eastAsia="en-IE"/>
        </w:rPr>
        <w:drawing>
          <wp:inline distT="0" distB="0" distL="0" distR="0" wp14:anchorId="54F8982B" wp14:editId="5FF29358">
            <wp:extent cx="803275" cy="803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8CF4E" w14:textId="77777777" w:rsidR="001B195F" w:rsidRPr="003E2F6F" w:rsidRDefault="001B195F" w:rsidP="001B195F">
      <w:pPr>
        <w:pStyle w:val="Heading1"/>
        <w:rPr>
          <w:rFonts w:asciiTheme="minorHAnsi" w:hAnsiTheme="minorHAnsi" w:cstheme="minorHAnsi"/>
        </w:rPr>
      </w:pPr>
    </w:p>
    <w:p w14:paraId="7725C4F7" w14:textId="77777777" w:rsidR="001B195F" w:rsidRPr="003E2F6F" w:rsidRDefault="001B195F" w:rsidP="001B195F">
      <w:pPr>
        <w:rPr>
          <w:rFonts w:asciiTheme="minorHAnsi" w:hAnsiTheme="minorHAnsi" w:cstheme="minorHAnsi"/>
        </w:rPr>
      </w:pPr>
    </w:p>
    <w:p w14:paraId="7F022B91" w14:textId="77777777" w:rsidR="001B195F" w:rsidRPr="00334958" w:rsidRDefault="001B195F" w:rsidP="001B195F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Comhlánaigh an fhoirm seo go cúramach agus seol ar ais chuig an gComhairle Ealaíon í. Cabhróidh an fhaisnéis a thugann tú linn agus muid ag iarraidh na tacaíochtaí a sholáthraímid d’ealaíontóirí a dhoiciméadú, caighdeán na dtacaíochtaí sin a fheabhsú agus teacht ar thuiscint maidir leis an tionchar a bhíonn acu i bhfianaise ár dtosaíochtaí straitéiseacha. </w:t>
      </w:r>
    </w:p>
    <w:p w14:paraId="114E52FD" w14:textId="77777777" w:rsidR="00FE70B9" w:rsidRPr="00334958" w:rsidRDefault="00FE70B9" w:rsidP="001B195F">
      <w:pPr>
        <w:rPr>
          <w:rFonts w:asciiTheme="minorHAnsi" w:hAnsiTheme="minorHAnsi" w:cstheme="minorHAnsi"/>
          <w:sz w:val="21"/>
          <w:szCs w:val="21"/>
        </w:rPr>
      </w:pPr>
    </w:p>
    <w:p w14:paraId="04D26A63" w14:textId="77777777" w:rsidR="001B195F" w:rsidRPr="00334958" w:rsidRDefault="00FE70B9" w:rsidP="00FE70B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I gcás dámhachtainí os cionn €1,500, ní íocfar an chuid dheireanach den dámhachtain go dtí go bhfaighfear an tuairisc seo.</w:t>
      </w:r>
    </w:p>
    <w:p w14:paraId="17480D77" w14:textId="77777777" w:rsidR="00275155" w:rsidRPr="00334958" w:rsidRDefault="00FE70B9" w:rsidP="003E2F6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Má theastaíonn tuilleadh spáis uait le rannóg áirithe, b’fhéidir go mbeadh ort leathanaigh bhreise a chur leis an bhfoirm seo.</w:t>
      </w:r>
    </w:p>
    <w:p w14:paraId="42395C3B" w14:textId="77777777" w:rsidR="001B195F" w:rsidRPr="00334958" w:rsidRDefault="00461F2F" w:rsidP="0033495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Tabhair faoi deara go </w:t>
      </w:r>
      <w:r>
        <w:rPr>
          <w:rFonts w:asciiTheme="minorHAnsi" w:hAnsiTheme="minorHAnsi" w:cstheme="minorHAnsi"/>
          <w:b/>
          <w:bCs/>
          <w:sz w:val="21"/>
          <w:szCs w:val="21"/>
        </w:rPr>
        <w:t>gcaithfidh</w:t>
      </w:r>
      <w:r>
        <w:rPr>
          <w:rFonts w:asciiTheme="minorHAnsi" w:hAnsiTheme="minorHAnsi" w:cstheme="minorHAnsi"/>
          <w:sz w:val="21"/>
          <w:szCs w:val="21"/>
        </w:rPr>
        <w:t xml:space="preserve"> an t-iarrthóir an rannóg </w:t>
      </w:r>
      <w:r>
        <w:rPr>
          <w:rFonts w:asciiTheme="minorHAnsi" w:hAnsiTheme="minorHAnsi" w:cstheme="minorHAnsi"/>
          <w:b/>
          <w:bCs/>
          <w:i/>
          <w:iCs/>
          <w:sz w:val="21"/>
          <w:szCs w:val="21"/>
        </w:rPr>
        <w:t>Dearbhú Ráthaíochta</w:t>
      </w:r>
      <w:r>
        <w:rPr>
          <w:rFonts w:asciiTheme="minorHAnsi" w:hAnsiTheme="minorHAnsi" w:cstheme="minorHAnsi"/>
          <w:sz w:val="21"/>
          <w:szCs w:val="21"/>
        </w:rPr>
        <w:t xml:space="preserve"> ag íochtar na foirme seo a shíniú.</w:t>
      </w:r>
    </w:p>
    <w:p w14:paraId="2D9420A5" w14:textId="77777777" w:rsidR="001B195F" w:rsidRPr="00334958" w:rsidRDefault="001B195F" w:rsidP="001B195F">
      <w:pPr>
        <w:pStyle w:val="Heading1"/>
        <w:rPr>
          <w:rFonts w:asciiTheme="minorHAnsi" w:hAnsiTheme="minorHAnsi" w:cstheme="minorHAnsi"/>
          <w:sz w:val="21"/>
          <w:szCs w:val="21"/>
        </w:rPr>
      </w:pPr>
    </w:p>
    <w:p w14:paraId="26B53249" w14:textId="77777777" w:rsidR="001B195F" w:rsidRPr="00334958" w:rsidRDefault="001B195F" w:rsidP="001B195F">
      <w:pPr>
        <w:pStyle w:val="Heading1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Sonraí teagmhála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5381"/>
      </w:tblGrid>
      <w:tr w:rsidR="001B195F" w:rsidRPr="00334958" w14:paraId="740D3A73" w14:textId="77777777">
        <w:trPr>
          <w:trHeight w:val="470"/>
        </w:trPr>
        <w:tc>
          <w:tcPr>
            <w:tcW w:w="3658" w:type="dxa"/>
          </w:tcPr>
          <w:p w14:paraId="1056D3EB" w14:textId="77777777" w:rsidR="001B195F" w:rsidRPr="00334958" w:rsidRDefault="001B195F" w:rsidP="00395F31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ARN</w:t>
            </w:r>
          </w:p>
        </w:tc>
        <w:tc>
          <w:tcPr>
            <w:tcW w:w="5381" w:type="dxa"/>
          </w:tcPr>
          <w:p w14:paraId="6E0C9717" w14:textId="77777777" w:rsidR="001B195F" w:rsidRPr="00334958" w:rsidRDefault="001B195F" w:rsidP="00395F3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B195F" w:rsidRPr="00334958" w14:paraId="56E3738F" w14:textId="77777777">
        <w:trPr>
          <w:trHeight w:val="450"/>
        </w:trPr>
        <w:tc>
          <w:tcPr>
            <w:tcW w:w="3658" w:type="dxa"/>
          </w:tcPr>
          <w:p w14:paraId="3A88399A" w14:textId="5BD386E6" w:rsidR="001B195F" w:rsidRPr="00334958" w:rsidRDefault="001B195F" w:rsidP="00DC2FD4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Uimhir an iarratais</w:t>
            </w:r>
          </w:p>
        </w:tc>
        <w:tc>
          <w:tcPr>
            <w:tcW w:w="5381" w:type="dxa"/>
          </w:tcPr>
          <w:p w14:paraId="17168B1C" w14:textId="77777777" w:rsidR="001B195F" w:rsidRPr="00334958" w:rsidRDefault="001B195F" w:rsidP="00395F3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B195F" w:rsidRPr="00334958" w14:paraId="7C643B31" w14:textId="77777777">
        <w:trPr>
          <w:trHeight w:val="559"/>
        </w:trPr>
        <w:tc>
          <w:tcPr>
            <w:tcW w:w="3658" w:type="dxa"/>
          </w:tcPr>
          <w:p w14:paraId="6ED50C3D" w14:textId="77777777" w:rsidR="001B195F" w:rsidRPr="00334958" w:rsidRDefault="001B195F" w:rsidP="00395F31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Ainm</w:t>
            </w:r>
          </w:p>
        </w:tc>
        <w:tc>
          <w:tcPr>
            <w:tcW w:w="5381" w:type="dxa"/>
          </w:tcPr>
          <w:p w14:paraId="7E437173" w14:textId="77777777" w:rsidR="001B195F" w:rsidRPr="00334958" w:rsidRDefault="001B195F" w:rsidP="00395F3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B195F" w:rsidRPr="00334958" w14:paraId="595812C7" w14:textId="77777777">
        <w:trPr>
          <w:trHeight w:val="1034"/>
        </w:trPr>
        <w:tc>
          <w:tcPr>
            <w:tcW w:w="3658" w:type="dxa"/>
          </w:tcPr>
          <w:p w14:paraId="2C3FAEBA" w14:textId="77777777" w:rsidR="001B195F" w:rsidRPr="00334958" w:rsidRDefault="001B195F" w:rsidP="00395F31">
            <w:pPr>
              <w:pStyle w:val="Heading3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Seoladh </w:t>
            </w:r>
          </w:p>
        </w:tc>
        <w:tc>
          <w:tcPr>
            <w:tcW w:w="5381" w:type="dxa"/>
          </w:tcPr>
          <w:p w14:paraId="221EED04" w14:textId="77777777" w:rsidR="001B195F" w:rsidRPr="00334958" w:rsidRDefault="001B195F" w:rsidP="00395F3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77764F5" w14:textId="77777777" w:rsidR="001B195F" w:rsidRPr="00334958" w:rsidRDefault="001B195F" w:rsidP="00395F3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A68CED0" w14:textId="77777777" w:rsidR="001B195F" w:rsidRPr="00334958" w:rsidRDefault="001B195F" w:rsidP="00395F3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1D2EA2B" w14:textId="77777777" w:rsidR="001B195F" w:rsidRPr="00334958" w:rsidRDefault="001B195F" w:rsidP="00395F3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36E169E" w14:textId="77777777" w:rsidR="001B195F" w:rsidRPr="00334958" w:rsidRDefault="001B195F" w:rsidP="00395F3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1665836" w14:textId="77777777" w:rsidR="001B195F" w:rsidRPr="00334958" w:rsidRDefault="001B195F" w:rsidP="00395F3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E52CB8F" w14:textId="77777777" w:rsidR="001B195F" w:rsidRPr="00334958" w:rsidRDefault="001B195F" w:rsidP="00395F3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B195F" w:rsidRPr="00334958" w14:paraId="562D1E80" w14:textId="77777777">
        <w:tc>
          <w:tcPr>
            <w:tcW w:w="3658" w:type="dxa"/>
          </w:tcPr>
          <w:p w14:paraId="22D53BD4" w14:textId="77777777" w:rsidR="001B195F" w:rsidRPr="00334958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Dáta agus suim na dámhachtana</w:t>
            </w:r>
          </w:p>
        </w:tc>
        <w:tc>
          <w:tcPr>
            <w:tcW w:w="5381" w:type="dxa"/>
          </w:tcPr>
          <w:p w14:paraId="6964FE31" w14:textId="77777777" w:rsidR="001B195F" w:rsidRPr="00334958" w:rsidRDefault="001B195F" w:rsidP="00395F3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2789742" w14:textId="77777777" w:rsidR="001B195F" w:rsidRPr="00334958" w:rsidRDefault="001B195F" w:rsidP="00395F3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74FA9AD" w14:textId="77777777" w:rsidR="001B195F" w:rsidRPr="00334958" w:rsidRDefault="001B195F" w:rsidP="00395F3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1BF7E760" w14:textId="77777777" w:rsidR="001B195F" w:rsidRPr="00334958" w:rsidRDefault="001B195F" w:rsidP="001B195F">
      <w:pPr>
        <w:pStyle w:val="Heading1"/>
        <w:rPr>
          <w:rFonts w:asciiTheme="minorHAnsi" w:hAnsiTheme="minorHAnsi" w:cstheme="minorHAnsi"/>
          <w:b w:val="0"/>
          <w:sz w:val="21"/>
          <w:szCs w:val="21"/>
        </w:rPr>
      </w:pPr>
    </w:p>
    <w:p w14:paraId="1073FD4F" w14:textId="77777777" w:rsidR="001B195F" w:rsidRPr="00334958" w:rsidRDefault="001B195F" w:rsidP="001B195F">
      <w:pPr>
        <w:pStyle w:val="Heading1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An Próiseas iarratais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867"/>
        <w:gridCol w:w="3669"/>
        <w:gridCol w:w="851"/>
      </w:tblGrid>
      <w:tr w:rsidR="003A4BCE" w:rsidRPr="00334958" w14:paraId="6734B871" w14:textId="77777777" w:rsidTr="008030A4">
        <w:trPr>
          <w:cantSplit/>
        </w:trPr>
        <w:tc>
          <w:tcPr>
            <w:tcW w:w="9039" w:type="dxa"/>
            <w:gridSpan w:val="4"/>
          </w:tcPr>
          <w:p w14:paraId="4CC9725A" w14:textId="77777777" w:rsidR="003A4BCE" w:rsidRPr="00334958" w:rsidRDefault="003A4BCE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Cár chuala tú faoin dámhachtain?</w:t>
            </w:r>
          </w:p>
        </w:tc>
      </w:tr>
      <w:tr w:rsidR="003A4BCE" w:rsidRPr="00334958" w14:paraId="2FD6FFD5" w14:textId="77777777" w:rsidTr="003A4BCE">
        <w:trPr>
          <w:cantSplit/>
        </w:trPr>
        <w:tc>
          <w:tcPr>
            <w:tcW w:w="3652" w:type="dxa"/>
          </w:tcPr>
          <w:p w14:paraId="6C94A768" w14:textId="5CEB1A4B" w:rsidR="003A4BCE" w:rsidRPr="00334958" w:rsidRDefault="00415F68" w:rsidP="003A4BC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Trí shuíomh gréasáin</w:t>
            </w:r>
          </w:p>
        </w:tc>
        <w:tc>
          <w:tcPr>
            <w:tcW w:w="867" w:type="dxa"/>
          </w:tcPr>
          <w:p w14:paraId="1DE73140" w14:textId="77777777" w:rsidR="003A4BCE" w:rsidRPr="00334958" w:rsidRDefault="003A4BCE" w:rsidP="003A4BC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69" w:type="dxa"/>
          </w:tcPr>
          <w:p w14:paraId="49593074" w14:textId="425C88EF" w:rsidR="003A4BCE" w:rsidRPr="00334958" w:rsidRDefault="00415F68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Trí eagraíocht ionadaíoch/acmhainne d'ealaíontóirí</w:t>
            </w:r>
          </w:p>
        </w:tc>
        <w:tc>
          <w:tcPr>
            <w:tcW w:w="851" w:type="dxa"/>
          </w:tcPr>
          <w:p w14:paraId="7DA4A190" w14:textId="77777777" w:rsidR="003A4BCE" w:rsidRPr="00334958" w:rsidRDefault="003A4BCE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A4BCE" w:rsidRPr="00334958" w14:paraId="4C6745A8" w14:textId="77777777" w:rsidTr="003A4BCE">
        <w:trPr>
          <w:cantSplit/>
        </w:trPr>
        <w:tc>
          <w:tcPr>
            <w:tcW w:w="3652" w:type="dxa"/>
          </w:tcPr>
          <w:p w14:paraId="66216538" w14:textId="34058222" w:rsidR="003A4BCE" w:rsidRPr="00334958" w:rsidRDefault="00415F68" w:rsidP="00DC2FD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Trí chomhrá</w:t>
            </w:r>
          </w:p>
        </w:tc>
        <w:tc>
          <w:tcPr>
            <w:tcW w:w="867" w:type="dxa"/>
          </w:tcPr>
          <w:p w14:paraId="2A350331" w14:textId="77777777" w:rsidR="003A4BCE" w:rsidRPr="00334958" w:rsidRDefault="003A4BCE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69" w:type="dxa"/>
          </w:tcPr>
          <w:p w14:paraId="4EC82D37" w14:textId="17B098D9" w:rsidR="003A4BCE" w:rsidRPr="00334958" w:rsidRDefault="00415F68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Trí nuachtlitir leictreonach na Comhairle Ealaíon</w:t>
            </w:r>
          </w:p>
        </w:tc>
        <w:tc>
          <w:tcPr>
            <w:tcW w:w="851" w:type="dxa"/>
          </w:tcPr>
          <w:p w14:paraId="707B7C95" w14:textId="77777777" w:rsidR="003A4BCE" w:rsidRPr="00334958" w:rsidRDefault="003A4BCE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15F68" w:rsidRPr="00334958" w14:paraId="6B005C5F" w14:textId="77777777" w:rsidTr="000062CE">
        <w:trPr>
          <w:cantSplit/>
        </w:trPr>
        <w:tc>
          <w:tcPr>
            <w:tcW w:w="3652" w:type="dxa"/>
          </w:tcPr>
          <w:p w14:paraId="314530C4" w14:textId="77777777" w:rsidR="00415F68" w:rsidRDefault="00415F68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An Chomhairle Ealaíon</w:t>
            </w:r>
          </w:p>
          <w:p w14:paraId="30E81CAB" w14:textId="3E536855" w:rsidR="00A359EC" w:rsidRPr="00334958" w:rsidRDefault="00A359EC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67" w:type="dxa"/>
          </w:tcPr>
          <w:p w14:paraId="53A08F68" w14:textId="77777777" w:rsidR="00415F68" w:rsidRPr="00334958" w:rsidRDefault="00415F68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520" w:type="dxa"/>
            <w:gridSpan w:val="2"/>
            <w:vMerge w:val="restart"/>
          </w:tcPr>
          <w:p w14:paraId="113CF7F0" w14:textId="70158D8B" w:rsidR="00415F68" w:rsidRPr="00334958" w:rsidRDefault="00415F68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Eile (tabhair sonraí)</w:t>
            </w:r>
          </w:p>
        </w:tc>
      </w:tr>
      <w:tr w:rsidR="00415F68" w:rsidRPr="00334958" w14:paraId="45733683" w14:textId="77777777" w:rsidTr="003A4BCE">
        <w:trPr>
          <w:cantSplit/>
        </w:trPr>
        <w:tc>
          <w:tcPr>
            <w:tcW w:w="3652" w:type="dxa"/>
          </w:tcPr>
          <w:p w14:paraId="679A9B50" w14:textId="77777777" w:rsidR="00415F68" w:rsidRDefault="00415F68" w:rsidP="00DC2FD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Trí na meáin</w:t>
            </w:r>
          </w:p>
          <w:p w14:paraId="07E48C78" w14:textId="525E20A7" w:rsidR="00A359EC" w:rsidRPr="00334958" w:rsidRDefault="00A359EC" w:rsidP="00DC2FD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67" w:type="dxa"/>
          </w:tcPr>
          <w:p w14:paraId="65ED970E" w14:textId="77777777" w:rsidR="00415F68" w:rsidRPr="00334958" w:rsidRDefault="00415F68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520" w:type="dxa"/>
            <w:gridSpan w:val="2"/>
            <w:vMerge/>
          </w:tcPr>
          <w:p w14:paraId="66C8EE84" w14:textId="77777777" w:rsidR="00415F68" w:rsidRPr="00334958" w:rsidRDefault="00415F68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B195F" w:rsidRPr="00334958" w14:paraId="6941F78A" w14:textId="77777777">
        <w:trPr>
          <w:cantSplit/>
        </w:trPr>
        <w:tc>
          <w:tcPr>
            <w:tcW w:w="9039" w:type="dxa"/>
            <w:gridSpan w:val="4"/>
          </w:tcPr>
          <w:p w14:paraId="6FFF2364" w14:textId="00177965" w:rsidR="001B195F" w:rsidRPr="00334958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An raibh an próiseas iarratais réasúnta? (i.e. na foirmeacha, na critéir foilsithe, an scála ama, éifeachtúlacht) </w:t>
            </w:r>
          </w:p>
          <w:p w14:paraId="29FDB16F" w14:textId="77777777" w:rsidR="001B195F" w:rsidRPr="00334958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48CBDC7" w14:textId="77777777" w:rsidR="001B195F" w:rsidRPr="00334958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6593597" w14:textId="77777777" w:rsidR="001B195F" w:rsidRPr="00334958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769A178" w14:textId="77777777" w:rsidR="001B195F" w:rsidRPr="00334958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Mura raibh, conas a d’fhéadfaí é a fheabhsú?</w:t>
            </w:r>
          </w:p>
          <w:p w14:paraId="3A645A9A" w14:textId="77777777" w:rsidR="001B195F" w:rsidRPr="00334958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6F48FE7" w14:textId="77777777" w:rsidR="001B195F" w:rsidRPr="00334958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F414F1B" w14:textId="77777777" w:rsidR="001B195F" w:rsidRPr="00334958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784B5DE" w14:textId="77777777" w:rsidR="001B195F" w:rsidRPr="00334958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B195F" w:rsidRPr="00334958" w14:paraId="60470FFC" w14:textId="77777777">
        <w:trPr>
          <w:cantSplit/>
          <w:trHeight w:val="2722"/>
        </w:trPr>
        <w:tc>
          <w:tcPr>
            <w:tcW w:w="9039" w:type="dxa"/>
            <w:gridSpan w:val="4"/>
          </w:tcPr>
          <w:p w14:paraId="22C24692" w14:textId="77777777" w:rsidR="001B195F" w:rsidRPr="00334958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An bhfuil moltaí agat chun an dámhachtain seo a fheabhsú?</w:t>
            </w:r>
          </w:p>
          <w:p w14:paraId="121A15ED" w14:textId="77777777" w:rsidR="001B195F" w:rsidRPr="00334958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DC7D222" w14:textId="77777777" w:rsidR="001B195F" w:rsidRPr="00334958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5D51C32" w14:textId="77777777" w:rsidR="001B195F" w:rsidRPr="00334958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BA78CB3" w14:textId="77777777" w:rsidR="001B195F" w:rsidRPr="00334958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5CD5D0A" w14:textId="77777777" w:rsidR="001B195F" w:rsidRPr="00334958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276E9FA" w14:textId="77777777" w:rsidR="001B195F" w:rsidRPr="00334958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6FAEF25" w14:textId="77777777" w:rsidR="001B195F" w:rsidRPr="00334958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3B51152" w14:textId="77777777" w:rsidR="001B195F" w:rsidRPr="00334958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4663714" w14:textId="77777777" w:rsidR="001B195F" w:rsidRPr="00334958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05BCE43" w14:textId="77777777" w:rsidR="001B195F" w:rsidRPr="00334958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D04AB90" w14:textId="77777777" w:rsidR="001B195F" w:rsidRPr="00334958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736C19A" w14:textId="77777777" w:rsidR="001B195F" w:rsidRPr="00334958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AAE0863" w14:textId="77777777" w:rsidR="001B195F" w:rsidRPr="00334958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18496D5" w14:textId="77777777" w:rsidR="001B195F" w:rsidRPr="00334958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69B2D31" w14:textId="77777777" w:rsidR="001B195F" w:rsidRPr="00334958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A21730A" w14:textId="77777777" w:rsidR="001B195F" w:rsidRPr="00334958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B195F" w:rsidRPr="00C428AA" w14:paraId="4ED29340" w14:textId="77777777">
        <w:trPr>
          <w:cantSplit/>
        </w:trPr>
        <w:tc>
          <w:tcPr>
            <w:tcW w:w="9039" w:type="dxa"/>
            <w:gridSpan w:val="4"/>
          </w:tcPr>
          <w:p w14:paraId="213D3015" w14:textId="77777777" w:rsidR="008647AE" w:rsidRPr="00334958" w:rsidRDefault="009A1F94" w:rsidP="008647AE">
            <w:pPr>
              <w:spacing w:before="100" w:beforeAutospacing="1" w:after="12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Tá sé ina chuspóir sa chlár, Maoiniú Deontais do na hEalaíona, freisin torthaí a bhaint amach ina bhforbraítear na healaíona:</w:t>
            </w:r>
          </w:p>
          <w:p w14:paraId="436A60EF" w14:textId="77777777" w:rsidR="003E2F6F" w:rsidRPr="00334958" w:rsidRDefault="008647AE" w:rsidP="00C428AA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Trí eispéiris ealaíon ar ardchaighdeán a chur ar fáil don phobal le bheith páirteach sna healaíona, </w:t>
            </w:r>
          </w:p>
          <w:p w14:paraId="6315795A" w14:textId="77777777" w:rsidR="008647AE" w:rsidRPr="00334958" w:rsidRDefault="008647AE" w:rsidP="00C428AA">
            <w:pPr>
              <w:pStyle w:val="ListParagraph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nó</w:t>
            </w:r>
          </w:p>
          <w:p w14:paraId="49DD6B4E" w14:textId="77777777" w:rsidR="008647AE" w:rsidRPr="00334958" w:rsidRDefault="008647AE" w:rsidP="00C428AA">
            <w:pPr>
              <w:pStyle w:val="ListParagraph"/>
              <w:numPr>
                <w:ilvl w:val="0"/>
                <w:numId w:val="5"/>
              </w:numPr>
              <w:spacing w:after="0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Trí sheirbhísí, acmhainní nó áiseanna den scoth a sholáthar a thacaíonn le hobair ealaíontóirí nó earnáil na n-ealaíon.</w:t>
            </w:r>
          </w:p>
          <w:p w14:paraId="4E6A619B" w14:textId="1F98B930" w:rsidR="008647AE" w:rsidRPr="00334958" w:rsidRDefault="008647AE" w:rsidP="00C428A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Tabhair breac-chuntas ar an gcaoi ar chuidigh an dámhachtain leat na cuspóirí seo a shásamh.</w:t>
            </w:r>
          </w:p>
          <w:p w14:paraId="622F6214" w14:textId="77777777" w:rsidR="001B195F" w:rsidRPr="00334958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E2F6F" w:rsidRPr="00C428AA" w14:paraId="4C304F2B" w14:textId="77777777" w:rsidTr="003E2F6F">
        <w:trPr>
          <w:cantSplit/>
          <w:trHeight w:val="2654"/>
        </w:trPr>
        <w:tc>
          <w:tcPr>
            <w:tcW w:w="9039" w:type="dxa"/>
            <w:gridSpan w:val="4"/>
          </w:tcPr>
          <w:p w14:paraId="7F67CCFF" w14:textId="77777777" w:rsidR="003E2F6F" w:rsidRPr="00334958" w:rsidRDefault="003E2F6F" w:rsidP="003E2F6F">
            <w:pPr>
              <w:pStyle w:val="ListParagraph"/>
              <w:numPr>
                <w:ilvl w:val="0"/>
                <w:numId w:val="6"/>
              </w:numPr>
              <w:spacing w:before="100" w:beforeAutospacing="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E2F6F" w:rsidRPr="00C428AA" w14:paraId="3AE2CDC8" w14:textId="77777777" w:rsidTr="003E2F6F">
        <w:trPr>
          <w:cantSplit/>
          <w:trHeight w:val="3109"/>
        </w:trPr>
        <w:tc>
          <w:tcPr>
            <w:tcW w:w="9039" w:type="dxa"/>
            <w:gridSpan w:val="4"/>
          </w:tcPr>
          <w:p w14:paraId="7459FA43" w14:textId="77777777" w:rsidR="003E2F6F" w:rsidRPr="00334958" w:rsidRDefault="003E2F6F" w:rsidP="003E2F6F">
            <w:pPr>
              <w:pStyle w:val="ListParagraph"/>
              <w:numPr>
                <w:ilvl w:val="0"/>
                <w:numId w:val="6"/>
              </w:numPr>
              <w:spacing w:before="100" w:beforeAutospacing="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B195F" w:rsidRPr="00673BE9" w14:paraId="4A91E65A" w14:textId="77777777">
        <w:trPr>
          <w:cantSplit/>
        </w:trPr>
        <w:tc>
          <w:tcPr>
            <w:tcW w:w="9039" w:type="dxa"/>
            <w:gridSpan w:val="4"/>
          </w:tcPr>
          <w:p w14:paraId="29FD4BCC" w14:textId="35D3C33D" w:rsidR="001B195F" w:rsidRPr="00673BE9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An raibh gné idirnáisiúnta le do thogra? Má bhí, an féidir leat cur síos a dhéanamh ar cad a bhí i gceist léi agus conas a chuaigh sí chun tairbhe dod’ chuid oibre.</w:t>
            </w:r>
          </w:p>
          <w:p w14:paraId="7551984A" w14:textId="77777777" w:rsidR="001B195F" w:rsidRPr="00673BE9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64C3E26" w14:textId="77777777" w:rsidR="001B195F" w:rsidRPr="00673BE9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5F92DF7" w14:textId="77777777" w:rsidR="001B195F" w:rsidRPr="00673BE9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36547BB" w14:textId="77777777" w:rsidR="001B195F" w:rsidRPr="00673BE9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F7D9318" w14:textId="77777777" w:rsidR="001B195F" w:rsidRPr="00673BE9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F80E877" w14:textId="77777777" w:rsidR="001B195F" w:rsidRPr="00673BE9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F631AE3" w14:textId="77777777" w:rsidR="001B195F" w:rsidRPr="00673BE9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80B4178" w14:textId="77777777" w:rsidR="001B195F" w:rsidRPr="00673BE9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2DB6B9D" w14:textId="77777777" w:rsidR="001B195F" w:rsidRPr="00673BE9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6BC49C3" w14:textId="77777777" w:rsidR="001B195F" w:rsidRPr="00673BE9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066B4FA" w14:textId="77777777" w:rsidR="001B195F" w:rsidRPr="00673BE9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F39AD77" w14:textId="77777777" w:rsidR="001B195F" w:rsidRPr="00673BE9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2C0957C" w14:textId="77777777" w:rsidR="001B195F" w:rsidRPr="00673BE9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1337537" w14:textId="77777777" w:rsidR="001B195F" w:rsidRPr="00673BE9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E24772E" w14:textId="77777777" w:rsidR="001B195F" w:rsidRPr="00673BE9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7FCDC07" w14:textId="77777777" w:rsidR="001B195F" w:rsidRPr="00673BE9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B195F" w:rsidRPr="00C428AA" w14:paraId="2DF7309C" w14:textId="77777777" w:rsidTr="00162E08">
        <w:trPr>
          <w:cantSplit/>
          <w:trHeight w:val="3954"/>
        </w:trPr>
        <w:tc>
          <w:tcPr>
            <w:tcW w:w="9039" w:type="dxa"/>
            <w:gridSpan w:val="4"/>
          </w:tcPr>
          <w:p w14:paraId="5A3ED8C5" w14:textId="77777777" w:rsidR="001B195F" w:rsidRPr="00EC208D" w:rsidRDefault="001B195F" w:rsidP="00395F3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Aon tuairimí eile?</w:t>
            </w:r>
          </w:p>
          <w:p w14:paraId="380EE1BF" w14:textId="77777777" w:rsidR="001B195F" w:rsidRPr="00EC208D" w:rsidRDefault="001B195F" w:rsidP="00162E0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F108A70" w14:textId="77777777" w:rsidR="003E2F6F" w:rsidRPr="00EC208D" w:rsidRDefault="003E2F6F" w:rsidP="00162E08">
      <w:pPr>
        <w:rPr>
          <w:rFonts w:asciiTheme="minorHAnsi" w:hAnsiTheme="minorHAnsi" w:cstheme="minorHAnsi"/>
          <w:b/>
          <w:i/>
          <w:iCs/>
          <w:sz w:val="21"/>
          <w:szCs w:val="21"/>
        </w:rPr>
      </w:pPr>
    </w:p>
    <w:p w14:paraId="466CADD6" w14:textId="77777777" w:rsidR="00A359EC" w:rsidRDefault="00A359EC" w:rsidP="00162E08">
      <w:pPr>
        <w:rPr>
          <w:rFonts w:asciiTheme="minorHAnsi" w:hAnsiTheme="minorHAnsi" w:cstheme="minorHAnsi"/>
          <w:b/>
          <w:i/>
          <w:iCs/>
          <w:sz w:val="21"/>
          <w:szCs w:val="21"/>
        </w:rPr>
      </w:pPr>
    </w:p>
    <w:p w14:paraId="5255D464" w14:textId="77777777" w:rsidR="00A359EC" w:rsidRDefault="00A359EC" w:rsidP="00162E08">
      <w:pPr>
        <w:rPr>
          <w:rFonts w:asciiTheme="minorHAnsi" w:hAnsiTheme="minorHAnsi" w:cstheme="minorHAnsi"/>
          <w:b/>
          <w:i/>
          <w:iCs/>
          <w:sz w:val="21"/>
          <w:szCs w:val="21"/>
        </w:rPr>
      </w:pPr>
    </w:p>
    <w:p w14:paraId="41C1DE83" w14:textId="77777777" w:rsidR="00A359EC" w:rsidRDefault="00A359EC" w:rsidP="00162E08">
      <w:pPr>
        <w:rPr>
          <w:rFonts w:asciiTheme="minorHAnsi" w:hAnsiTheme="minorHAnsi" w:cstheme="minorHAnsi"/>
          <w:b/>
          <w:i/>
          <w:iCs/>
          <w:sz w:val="21"/>
          <w:szCs w:val="21"/>
        </w:rPr>
      </w:pPr>
    </w:p>
    <w:p w14:paraId="45822DCB" w14:textId="77777777" w:rsidR="00A359EC" w:rsidRDefault="00A359EC" w:rsidP="00162E08">
      <w:pPr>
        <w:rPr>
          <w:rFonts w:asciiTheme="minorHAnsi" w:hAnsiTheme="minorHAnsi" w:cstheme="minorHAnsi"/>
          <w:b/>
          <w:i/>
          <w:iCs/>
          <w:sz w:val="21"/>
          <w:szCs w:val="21"/>
        </w:rPr>
      </w:pPr>
    </w:p>
    <w:p w14:paraId="2E23954C" w14:textId="77777777" w:rsidR="00A359EC" w:rsidRDefault="00A359EC" w:rsidP="00162E08">
      <w:pPr>
        <w:rPr>
          <w:rFonts w:asciiTheme="minorHAnsi" w:hAnsiTheme="minorHAnsi" w:cstheme="minorHAnsi"/>
          <w:b/>
          <w:i/>
          <w:iCs/>
          <w:sz w:val="21"/>
          <w:szCs w:val="21"/>
        </w:rPr>
      </w:pPr>
    </w:p>
    <w:p w14:paraId="26234234" w14:textId="77777777" w:rsidR="00A359EC" w:rsidRDefault="00A359EC" w:rsidP="00162E08">
      <w:pPr>
        <w:rPr>
          <w:rFonts w:asciiTheme="minorHAnsi" w:hAnsiTheme="minorHAnsi" w:cstheme="minorHAnsi"/>
          <w:b/>
          <w:i/>
          <w:iCs/>
          <w:sz w:val="21"/>
          <w:szCs w:val="21"/>
        </w:rPr>
      </w:pPr>
    </w:p>
    <w:p w14:paraId="31AF8435" w14:textId="77777777" w:rsidR="00A359EC" w:rsidRDefault="00A359EC" w:rsidP="00162E08">
      <w:pPr>
        <w:rPr>
          <w:rFonts w:asciiTheme="minorHAnsi" w:hAnsiTheme="minorHAnsi" w:cstheme="minorHAnsi"/>
          <w:b/>
          <w:i/>
          <w:iCs/>
          <w:sz w:val="21"/>
          <w:szCs w:val="21"/>
        </w:rPr>
      </w:pPr>
    </w:p>
    <w:p w14:paraId="389BEC9D" w14:textId="711BCF16" w:rsidR="00162E08" w:rsidRPr="00EC208D" w:rsidRDefault="000A3678" w:rsidP="00162E08">
      <w:pPr>
        <w:rPr>
          <w:rFonts w:asciiTheme="minorHAnsi" w:hAnsiTheme="minorHAnsi" w:cstheme="minorHAnsi"/>
          <w:b/>
          <w:i/>
          <w:iCs/>
          <w:sz w:val="21"/>
          <w:szCs w:val="21"/>
        </w:rPr>
      </w:pPr>
      <w:r>
        <w:rPr>
          <w:rFonts w:asciiTheme="minorHAnsi" w:hAnsiTheme="minorHAnsi" w:cstheme="minorHAnsi"/>
          <w:b/>
          <w:bCs/>
          <w:i/>
          <w:iCs/>
          <w:sz w:val="21"/>
          <w:szCs w:val="21"/>
        </w:rPr>
        <w:lastRenderedPageBreak/>
        <w:t>Dearbhú Ráthaíochta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162E08" w:rsidRPr="00673BE9" w14:paraId="26621A6D" w14:textId="77777777" w:rsidTr="00334958">
        <w:trPr>
          <w:cantSplit/>
          <w:trHeight w:val="4422"/>
        </w:trPr>
        <w:tc>
          <w:tcPr>
            <w:tcW w:w="9039" w:type="dxa"/>
          </w:tcPr>
          <w:p w14:paraId="50D11BAD" w14:textId="77777777" w:rsidR="007F7443" w:rsidRPr="00EC208D" w:rsidRDefault="007F7443" w:rsidP="00162E08">
            <w:pPr>
              <w:rPr>
                <w:rFonts w:asciiTheme="minorHAnsi" w:hAnsiTheme="minorHAnsi" w:cstheme="minorHAnsi"/>
                <w:iCs/>
                <w:sz w:val="21"/>
                <w:szCs w:val="21"/>
              </w:rPr>
            </w:pPr>
          </w:p>
          <w:p w14:paraId="011F911F" w14:textId="4DA5AAE9" w:rsidR="00162E08" w:rsidRPr="00673BE9" w:rsidRDefault="007F7443" w:rsidP="00162E08">
            <w:pPr>
              <w:rPr>
                <w:rFonts w:asciiTheme="minorHAnsi" w:hAnsiTheme="minorHAnsi" w:cstheme="minorHAnsi"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Teastaíonn dearbhú ráthaíochta atá sínithe ag an iarrthóir agus ag duine freagrach eile atá bainteach leis an ngníomhaíocht mhaoinithe.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Teastaíonn sé lena dhearbhú gur baineadh úsáid as an maoiniú a fuarthas ón gComhairle Ealaíon don chuspóir dár deonaíodh é agus gur comhlíonadh aon choinníollacha a bhain leis. Sa chás go bhfuil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níos lú ná €25,000 in aghaidh na bliana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i gceist leis an maoiniú, is leor ainm an iarrthóra.</w:t>
            </w:r>
          </w:p>
          <w:p w14:paraId="330EFA80" w14:textId="77777777" w:rsidR="00162E08" w:rsidRPr="00673BE9" w:rsidRDefault="00162E08" w:rsidP="00162E08">
            <w:pPr>
              <w:rPr>
                <w:rFonts w:asciiTheme="minorHAnsi" w:hAnsiTheme="minorHAnsi" w:cstheme="minorHAnsi"/>
                <w:iCs/>
                <w:sz w:val="21"/>
                <w:szCs w:val="21"/>
              </w:rPr>
            </w:pPr>
          </w:p>
          <w:p w14:paraId="60ACC8BB" w14:textId="4F58107B" w:rsidR="00162E08" w:rsidRPr="00673BE9" w:rsidRDefault="00162E08" w:rsidP="00162E08">
            <w:pPr>
              <w:rPr>
                <w:rFonts w:asciiTheme="minorHAnsi" w:hAnsiTheme="minorHAnsi" w:cstheme="minorHAnsi"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Dearbhaím gur baineadh úsáid as an maoiniú a fuarthas ón gComhairle Ealaíon don chuspóir dár deonaíodh é agus gur comhlíonadh aon choinníollacha a bhain leis. Anuas air sin, mar a bhfaighim maoiniú ó fhoinsí eile maoinithe poiblí, dearbhaím nach bhfuil aon dúbláil i gceist maidir leis an maoiniú poiblí a úsáid don ghníomhaíocht chéanna. </w:t>
            </w:r>
          </w:p>
          <w:p w14:paraId="5F9D972B" w14:textId="77777777" w:rsidR="00162E08" w:rsidRPr="00673BE9" w:rsidRDefault="00162E08" w:rsidP="00162E08">
            <w:pPr>
              <w:rPr>
                <w:rFonts w:asciiTheme="minorHAnsi" w:hAnsiTheme="minorHAnsi" w:cstheme="minorHAnsi"/>
                <w:iCs/>
                <w:sz w:val="21"/>
                <w:szCs w:val="21"/>
              </w:rPr>
            </w:pPr>
          </w:p>
          <w:p w14:paraId="3BBD3E10" w14:textId="77777777" w:rsidR="00162E08" w:rsidRPr="00673BE9" w:rsidRDefault="00162E08" w:rsidP="00162E08">
            <w:pPr>
              <w:rPr>
                <w:rFonts w:asciiTheme="minorHAnsi" w:hAnsiTheme="minorHAnsi" w:cstheme="minorHAnsi"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Ainm:                                                                    Dáta: </w:t>
            </w:r>
          </w:p>
          <w:p w14:paraId="6602C5CD" w14:textId="77777777" w:rsidR="00F77C7D" w:rsidRPr="00673BE9" w:rsidRDefault="00F77C7D" w:rsidP="00162E08">
            <w:pPr>
              <w:rPr>
                <w:rFonts w:asciiTheme="minorHAnsi" w:hAnsiTheme="minorHAnsi" w:cstheme="minorHAnsi"/>
                <w:iCs/>
                <w:sz w:val="21"/>
                <w:szCs w:val="21"/>
              </w:rPr>
            </w:pPr>
          </w:p>
          <w:p w14:paraId="136B2916" w14:textId="77777777" w:rsidR="00BD15AB" w:rsidRPr="00673BE9" w:rsidRDefault="00BD15AB" w:rsidP="00162E08">
            <w:pPr>
              <w:rPr>
                <w:rFonts w:asciiTheme="minorHAnsi" w:hAnsiTheme="minorHAnsi" w:cstheme="minorHAnsi"/>
                <w:iCs/>
                <w:sz w:val="21"/>
                <w:szCs w:val="21"/>
              </w:rPr>
            </w:pPr>
          </w:p>
          <w:p w14:paraId="1113DBC8" w14:textId="77777777" w:rsidR="00162E08" w:rsidRPr="00673BE9" w:rsidRDefault="00162E08" w:rsidP="00162E08">
            <w:pPr>
              <w:rPr>
                <w:rFonts w:asciiTheme="minorHAnsi" w:hAnsiTheme="minorHAnsi" w:cstheme="minorHAnsi"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Ainm:                                                                    Dáta:</w:t>
            </w:r>
          </w:p>
          <w:p w14:paraId="41E33045" w14:textId="77777777" w:rsidR="00162E08" w:rsidRPr="00673BE9" w:rsidRDefault="00162E08" w:rsidP="00162E08">
            <w:pPr>
              <w:rPr>
                <w:rFonts w:asciiTheme="minorHAnsi" w:hAnsiTheme="minorHAnsi" w:cstheme="minorHAnsi"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(Glacfar le hainmneacha clóscríofa)</w:t>
            </w:r>
          </w:p>
          <w:p w14:paraId="43BF8BC7" w14:textId="77777777" w:rsidR="00346C24" w:rsidRPr="00673BE9" w:rsidRDefault="00346C24" w:rsidP="000955A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1C9C85DE" w14:textId="77777777" w:rsidR="00497025" w:rsidRPr="00673BE9" w:rsidRDefault="00497025">
      <w:pPr>
        <w:rPr>
          <w:rFonts w:asciiTheme="minorHAnsi" w:hAnsiTheme="minorHAnsi" w:cstheme="minorHAnsi"/>
          <w:sz w:val="21"/>
          <w:szCs w:val="21"/>
        </w:rPr>
      </w:pPr>
    </w:p>
    <w:sectPr w:rsidR="00497025" w:rsidRPr="00673BE9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440" w:right="1418" w:bottom="1440" w:left="1418" w:header="720" w:footer="720" w:gutter="0"/>
      <w:paperSrc w:first="265" w:other="26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7032C" w14:textId="77777777" w:rsidR="003E2F6F" w:rsidRDefault="003E2F6F">
      <w:r>
        <w:separator/>
      </w:r>
    </w:p>
  </w:endnote>
  <w:endnote w:type="continuationSeparator" w:id="0">
    <w:p w14:paraId="634EBB6E" w14:textId="77777777" w:rsidR="003E2F6F" w:rsidRDefault="003E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90FC6" w14:textId="77777777" w:rsidR="003E2F6F" w:rsidRDefault="003E2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2F00B6" w14:textId="77777777" w:rsidR="003E2F6F" w:rsidRDefault="003E2F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17605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088228F7" w14:textId="77777777" w:rsidR="00C428AA" w:rsidRPr="00334958" w:rsidRDefault="00C428AA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fldChar w:fldCharType="begin"/>
        </w:r>
        <w:r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47031">
          <w:rPr>
            <w:rFonts w:asciiTheme="minorHAnsi" w:hAnsiTheme="minorHAnsi" w:cstheme="minorHAnsi"/>
            <w:noProof/>
            <w:sz w:val="22"/>
            <w:szCs w:val="22"/>
          </w:rPr>
          <w:t>1</w:t>
        </w:r>
        <w:r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046A34F2" w14:textId="77777777" w:rsidR="003E2F6F" w:rsidRDefault="003E2F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B7C1E" w14:textId="77777777" w:rsidR="003E2F6F" w:rsidRDefault="003E2F6F">
      <w:r>
        <w:separator/>
      </w:r>
    </w:p>
  </w:footnote>
  <w:footnote w:type="continuationSeparator" w:id="0">
    <w:p w14:paraId="4A1267F7" w14:textId="77777777" w:rsidR="003E2F6F" w:rsidRDefault="003E2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F5707" w14:textId="77777777" w:rsidR="003E2F6F" w:rsidRDefault="003E2F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EAAAD2" w14:textId="77777777" w:rsidR="003E2F6F" w:rsidRDefault="003E2F6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23A5B" w14:textId="77777777" w:rsidR="003E2F6F" w:rsidRDefault="003E2F6F">
    <w:pPr>
      <w:pStyle w:val="Header"/>
      <w:framePr w:wrap="around" w:vAnchor="text" w:hAnchor="margin" w:xAlign="right" w:y="1"/>
      <w:rPr>
        <w:rStyle w:val="PageNumber"/>
      </w:rPr>
    </w:pPr>
  </w:p>
  <w:p w14:paraId="407592CB" w14:textId="77777777" w:rsidR="003E2F6F" w:rsidRDefault="003E2F6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3112"/>
    <w:multiLevelType w:val="hybridMultilevel"/>
    <w:tmpl w:val="4ED81F6C"/>
    <w:lvl w:ilvl="0" w:tplc="DC1E115C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1CD4DA6"/>
    <w:multiLevelType w:val="hybridMultilevel"/>
    <w:tmpl w:val="259AD514"/>
    <w:lvl w:ilvl="0" w:tplc="0BDE8956">
      <w:start w:val="1"/>
      <w:numFmt w:val="lowerLetter"/>
      <w:lvlText w:val="%1."/>
      <w:lvlJc w:val="left"/>
      <w:pPr>
        <w:ind w:left="770" w:hanging="360"/>
      </w:pPr>
      <w:rPr>
        <w:rFonts w:hint="default"/>
        <w:b/>
        <w:color w:val="auto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D996A66"/>
    <w:multiLevelType w:val="hybridMultilevel"/>
    <w:tmpl w:val="9844E4B2"/>
    <w:lvl w:ilvl="0" w:tplc="12B2BC9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581CED"/>
    <w:multiLevelType w:val="hybridMultilevel"/>
    <w:tmpl w:val="BB50A242"/>
    <w:lvl w:ilvl="0" w:tplc="FFFFFFFF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sz w:val="22"/>
        <w:effect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6355A4"/>
    <w:multiLevelType w:val="hybridMultilevel"/>
    <w:tmpl w:val="2E20047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A40173"/>
    <w:multiLevelType w:val="hybridMultilevel"/>
    <w:tmpl w:val="82E8A362"/>
    <w:lvl w:ilvl="0" w:tplc="4CB07C6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5F"/>
    <w:rsid w:val="0001786F"/>
    <w:rsid w:val="000263DD"/>
    <w:rsid w:val="00085542"/>
    <w:rsid w:val="000955A8"/>
    <w:rsid w:val="000A3678"/>
    <w:rsid w:val="000A73FE"/>
    <w:rsid w:val="000B5BF2"/>
    <w:rsid w:val="00162E08"/>
    <w:rsid w:val="0018212F"/>
    <w:rsid w:val="001B195F"/>
    <w:rsid w:val="00215AA3"/>
    <w:rsid w:val="00244B8C"/>
    <w:rsid w:val="002451C7"/>
    <w:rsid w:val="002627A3"/>
    <w:rsid w:val="00275155"/>
    <w:rsid w:val="002832C7"/>
    <w:rsid w:val="002A04B0"/>
    <w:rsid w:val="00316477"/>
    <w:rsid w:val="00334958"/>
    <w:rsid w:val="00346C24"/>
    <w:rsid w:val="00366A7B"/>
    <w:rsid w:val="00395F31"/>
    <w:rsid w:val="003A4BCE"/>
    <w:rsid w:val="003E2F6F"/>
    <w:rsid w:val="00415F68"/>
    <w:rsid w:val="00455D2B"/>
    <w:rsid w:val="00461F2F"/>
    <w:rsid w:val="00497025"/>
    <w:rsid w:val="004A23B1"/>
    <w:rsid w:val="004C7DA7"/>
    <w:rsid w:val="005D37C2"/>
    <w:rsid w:val="00673BE9"/>
    <w:rsid w:val="006C1E0E"/>
    <w:rsid w:val="006C4B68"/>
    <w:rsid w:val="00705AD3"/>
    <w:rsid w:val="0077736A"/>
    <w:rsid w:val="007F7443"/>
    <w:rsid w:val="0080111F"/>
    <w:rsid w:val="008125D6"/>
    <w:rsid w:val="00815C49"/>
    <w:rsid w:val="0086162F"/>
    <w:rsid w:val="008647AE"/>
    <w:rsid w:val="00890161"/>
    <w:rsid w:val="008E17BF"/>
    <w:rsid w:val="009754E0"/>
    <w:rsid w:val="009A1F94"/>
    <w:rsid w:val="009C225A"/>
    <w:rsid w:val="009C4CB8"/>
    <w:rsid w:val="009D71FD"/>
    <w:rsid w:val="009F3288"/>
    <w:rsid w:val="00A359EC"/>
    <w:rsid w:val="00AA4400"/>
    <w:rsid w:val="00B55549"/>
    <w:rsid w:val="00B66CC3"/>
    <w:rsid w:val="00BD15AB"/>
    <w:rsid w:val="00BF08CE"/>
    <w:rsid w:val="00C428AA"/>
    <w:rsid w:val="00CA2D73"/>
    <w:rsid w:val="00CB39DB"/>
    <w:rsid w:val="00CD06EA"/>
    <w:rsid w:val="00D14694"/>
    <w:rsid w:val="00D72423"/>
    <w:rsid w:val="00DC2FD4"/>
    <w:rsid w:val="00E47031"/>
    <w:rsid w:val="00EC208D"/>
    <w:rsid w:val="00F77C7D"/>
    <w:rsid w:val="00F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17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5F"/>
    <w:rPr>
      <w:rFonts w:ascii="Frutiger 45 Light" w:hAnsi="Frutiger 45 Light"/>
      <w:lang w:val="en-GB" w:eastAsia="en-US"/>
    </w:rPr>
  </w:style>
  <w:style w:type="paragraph" w:styleId="Heading1">
    <w:name w:val="heading 1"/>
    <w:basedOn w:val="Normal"/>
    <w:next w:val="Normal"/>
    <w:qFormat/>
    <w:rsid w:val="001B195F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B195F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B195F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195F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1B195F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rsid w:val="001B195F"/>
    <w:rPr>
      <w:color w:val="0000FF"/>
      <w:u w:val="single"/>
    </w:rPr>
  </w:style>
  <w:style w:type="character" w:styleId="PageNumber">
    <w:name w:val="page number"/>
    <w:basedOn w:val="DefaultParagraphFont"/>
    <w:rsid w:val="001B195F"/>
  </w:style>
  <w:style w:type="paragraph" w:styleId="BalloonText">
    <w:name w:val="Balloon Text"/>
    <w:basedOn w:val="Normal"/>
    <w:link w:val="BalloonTextChar"/>
    <w:rsid w:val="0046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1F2F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647AE"/>
    <w:pPr>
      <w:numPr>
        <w:numId w:val="2"/>
      </w:numPr>
      <w:spacing w:after="120" w:line="276" w:lineRule="auto"/>
    </w:pPr>
    <w:rPr>
      <w:rFonts w:ascii="Calibri" w:eastAsia="Calibri" w:hAnsi="Calibri" w:cs="Calibri"/>
      <w:lang w:val="en-IE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428AA"/>
    <w:rPr>
      <w:sz w:val="24"/>
      <w:lang w:val="en-GB" w:eastAsia="en-US"/>
    </w:rPr>
  </w:style>
  <w:style w:type="character" w:styleId="CommentReference">
    <w:name w:val="annotation reference"/>
    <w:basedOn w:val="DefaultParagraphFont"/>
    <w:rsid w:val="00455D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D2B"/>
  </w:style>
  <w:style w:type="character" w:customStyle="1" w:styleId="CommentTextChar">
    <w:name w:val="Comment Text Char"/>
    <w:basedOn w:val="DefaultParagraphFont"/>
    <w:link w:val="CommentText"/>
    <w:rsid w:val="00455D2B"/>
    <w:rPr>
      <w:rFonts w:ascii="Frutiger 45 Light" w:hAnsi="Frutiger 45 Light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5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5D2B"/>
    <w:rPr>
      <w:rFonts w:ascii="Frutiger 45 Light" w:hAnsi="Frutiger 45 Light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5F"/>
    <w:rPr>
      <w:rFonts w:ascii="Frutiger 45 Light" w:hAnsi="Frutiger 45 Light"/>
      <w:lang w:val="en-GB" w:eastAsia="en-US"/>
    </w:rPr>
  </w:style>
  <w:style w:type="paragraph" w:styleId="Heading1">
    <w:name w:val="heading 1"/>
    <w:basedOn w:val="Normal"/>
    <w:next w:val="Normal"/>
    <w:qFormat/>
    <w:rsid w:val="001B195F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B195F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B195F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195F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1B195F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rsid w:val="001B195F"/>
    <w:rPr>
      <w:color w:val="0000FF"/>
      <w:u w:val="single"/>
    </w:rPr>
  </w:style>
  <w:style w:type="character" w:styleId="PageNumber">
    <w:name w:val="page number"/>
    <w:basedOn w:val="DefaultParagraphFont"/>
    <w:rsid w:val="001B195F"/>
  </w:style>
  <w:style w:type="paragraph" w:styleId="BalloonText">
    <w:name w:val="Balloon Text"/>
    <w:basedOn w:val="Normal"/>
    <w:link w:val="BalloonTextChar"/>
    <w:rsid w:val="0046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1F2F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647AE"/>
    <w:pPr>
      <w:numPr>
        <w:numId w:val="2"/>
      </w:numPr>
      <w:spacing w:after="120" w:line="276" w:lineRule="auto"/>
    </w:pPr>
    <w:rPr>
      <w:rFonts w:ascii="Calibri" w:eastAsia="Calibri" w:hAnsi="Calibri" w:cs="Calibri"/>
      <w:lang w:val="en-IE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428AA"/>
    <w:rPr>
      <w:sz w:val="24"/>
      <w:lang w:val="en-GB" w:eastAsia="en-US"/>
    </w:rPr>
  </w:style>
  <w:style w:type="character" w:styleId="CommentReference">
    <w:name w:val="annotation reference"/>
    <w:basedOn w:val="DefaultParagraphFont"/>
    <w:rsid w:val="00455D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5D2B"/>
  </w:style>
  <w:style w:type="character" w:customStyle="1" w:styleId="CommentTextChar">
    <w:name w:val="Comment Text Char"/>
    <w:basedOn w:val="DefaultParagraphFont"/>
    <w:link w:val="CommentText"/>
    <w:rsid w:val="00455D2B"/>
    <w:rPr>
      <w:rFonts w:ascii="Frutiger 45 Light" w:hAnsi="Frutiger 45 Light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5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5D2B"/>
    <w:rPr>
      <w:rFonts w:ascii="Frutiger 45 Light" w:hAnsi="Frutiger 45 Light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2550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Arts Council</Company>
  <LinksUpToDate>false</LinksUpToDate>
  <CharactersWithSpaces>2980</CharactersWithSpaces>
  <SharedDoc>false</SharedDoc>
  <HLinks>
    <vt:vector size="6" baseType="variant"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http://www.artscouncil.ie/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Cunningham</dc:creator>
  <cp:lastModifiedBy>Mary Ellen Greene</cp:lastModifiedBy>
  <cp:revision>2</cp:revision>
  <cp:lastPrinted>2018-06-01T15:08:00Z</cp:lastPrinted>
  <dcterms:created xsi:type="dcterms:W3CDTF">2019-05-03T14:20:00Z</dcterms:created>
  <dcterms:modified xsi:type="dcterms:W3CDTF">2019-05-03T14:20:00Z</dcterms:modified>
</cp:coreProperties>
</file>